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4621" w:rsidRPr="00B64621" w:rsidTr="00B6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ins w:id="0" w:author="Unknown" w:date="2015-03-01T00:00:00Z"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Приложение 4</w:t>
              </w:r>
            </w:ins>
          </w:p>
          <w:p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ins w:id="1" w:author="Unknown" w:date="2015-03-01T00:00:00Z"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begin"/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instrText xml:space="preserve"> HYPERLINK "https://bii.by/tx.dll?d=90893&amp;a=9" \l "a5" \o "+" </w:instrTex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separate"/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постановлению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end"/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Министерства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спорта и туризма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Республики Беларусь</w:t>
              </w:r>
            </w:ins>
          </w:p>
          <w:p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ins w:id="2" w:author="Unknown" w:date="2015-03-01T00:00:00Z"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0.10.2006 № 34</w:t>
              </w:r>
            </w:ins>
          </w:p>
          <w:p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ins w:id="3" w:author="Unknown" w:date="2015-03-01T00:00:00Z"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в редакции постановления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Министерства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спорта и туризма</w:t>
              </w:r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Республики Беларусь</w:t>
              </w:r>
            </w:ins>
          </w:p>
          <w:p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ins w:id="4" w:author="Unknown" w:date="2015-03-01T00:00:00Z">
              <w:r w:rsidRPr="00B64621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5.10.2007 № 24)</w:t>
              </w:r>
            </w:ins>
          </w:p>
        </w:tc>
      </w:tr>
    </w:tbl>
    <w:p w:rsidR="00B64621" w:rsidRPr="00B64621" w:rsidRDefault="00B64621" w:rsidP="00B64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a9"/>
      <w:bookmarkEnd w:id="5"/>
      <w:r w:rsidRPr="00B64621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2CBEC24C" wp14:editId="2D30B055">
            <wp:extent cx="152400" cy="152400"/>
            <wp:effectExtent l="0" t="0" r="0" b="0"/>
            <wp:docPr id="3" name="Рисунок 3" descr="https://bii.by/a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i.by/a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2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28AA84" wp14:editId="5E226477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21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8751340" wp14:editId="6E707F46">
            <wp:extent cx="152400" cy="152400"/>
            <wp:effectExtent l="0" t="0" r="0" b="0"/>
            <wp:docPr id="1" name="Рисунок 1" descr="https://bii.by/c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i.by/c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ins w:id="6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lang w:eastAsia="ru-RU"/>
          </w:rPr>
          <w:t>Типовая форма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</w:t>
      </w:r>
      <w:ins w:id="7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тамп</w:t>
        </w:r>
      </w:ins>
    </w:p>
    <w:p w:rsidR="00B64621" w:rsidRPr="00B64621" w:rsidRDefault="00B64621" w:rsidP="00B6462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ins w:id="8" w:author="Unknown" w:date="2015-03-01T00:00:00Z">
        <w:r w:rsidRPr="00B646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СПРАВКА</w:t>
        </w:r>
        <w:r w:rsidRPr="00B6462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,</w:t>
        </w:r>
        <w:r w:rsidRPr="00B6462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br/>
          <w:t>подтверждающая спортивные достижения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ins w:id="9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ана ____________________________________________________________________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10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фамилия, собственное имя, отчество (если таковое имеется))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ins w:id="11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том, что его (ее) спортивным достижением является 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ind w:firstLine="6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12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спортивное звание,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13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____________________________________________________________________________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ins w:id="14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удейская категория или результат, показанный на спортивном соревновании)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15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 по _____________________________________________________________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ind w:firstLine="45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16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вид спорта)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ins w:id="17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ата присвоения (участия) 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18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ненужное зачеркнуть)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19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____________________________________________________________________________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ins w:id="20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снование: ___________________________________________________________________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21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документ, подтверждающий спортивное достижение, орган, присвоивший спортивное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22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____________________________________________________________________________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ins w:id="23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вание, судейскую категорию, или лицо, проводящее спортивное соревнование)</w:t>
        </w:r>
      </w:ins>
    </w:p>
    <w:p w:rsidR="00B64621" w:rsidRPr="00B64621" w:rsidRDefault="00B64621" w:rsidP="00B6462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ins w:id="24" w:author="Unknown" w:date="2015-03-01T00:00:00Z">
        <w:r w:rsidRPr="00B646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 ________________________ № _____________</w:t>
        </w:r>
      </w:ins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1094"/>
        <w:gridCol w:w="3119"/>
      </w:tblGrid>
      <w:tr w:rsidR="00B64621" w:rsidRPr="00B64621" w:rsidTr="00B64621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ins w:id="25" w:author="Unknown" w:date="2015-03-01T00:00:00Z"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уководитель Министерства спорта</w:t>
              </w:r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 туризма Республики Беларусь,</w:t>
              </w:r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управления спорта и туризма областных</w:t>
              </w:r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(Минского городского)</w:t>
              </w:r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исполнительных комитетов _______________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4621" w:rsidRPr="00B64621" w:rsidRDefault="00B64621" w:rsidP="00B64621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26" w:author="Unknown" w:date="2015-03-01T00:00:00Z"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</w:t>
              </w:r>
            </w:ins>
          </w:p>
        </w:tc>
      </w:tr>
      <w:tr w:rsidR="00B64621" w:rsidRPr="00B64621" w:rsidTr="00B64621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27" w:author="Unknown" w:date="2015-03-01T00:00:00Z">
              <w:r w:rsidRPr="00B6462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подпись)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28" w:author="Unknown" w:date="2015-03-01T00:00:00Z">
              <w:r w:rsidRPr="00B6462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инициалы, фамилия)</w:t>
              </w:r>
            </w:ins>
          </w:p>
        </w:tc>
      </w:tr>
      <w:tr w:rsidR="00B64621" w:rsidRPr="00B64621" w:rsidTr="00B64621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ins w:id="29" w:author="Unknown" w:date="2015-03-01T00:00:00Z">
              <w:r w:rsidRPr="00B64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.П.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4621" w:rsidRPr="00B64621" w:rsidRDefault="00B64621" w:rsidP="00B64621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4F2B" w:rsidRDefault="00A34F2B" w:rsidP="00B64621">
      <w:bookmarkStart w:id="30" w:name="_GoBack"/>
      <w:bookmarkEnd w:id="30"/>
    </w:p>
    <w:sectPr w:rsidR="00A34F2B" w:rsidSect="00B64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5"/>
    <w:rsid w:val="00A34F2B"/>
    <w:rsid w:val="00B64621"/>
    <w:rsid w:val="00D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74BC"/>
  <w15:chartTrackingRefBased/>
  <w15:docId w15:val="{D6BAB8F8-F70A-44DE-8BAD-95336A07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621"/>
    <w:rPr>
      <w:color w:val="0000FF"/>
      <w:u w:val="single"/>
    </w:rPr>
  </w:style>
  <w:style w:type="paragraph" w:customStyle="1" w:styleId="begform">
    <w:name w:val="begform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B64621"/>
  </w:style>
  <w:style w:type="paragraph" w:customStyle="1" w:styleId="newncpi">
    <w:name w:val="newncpi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bii.by/ps_f.dll?d=90893&amp;a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ii.by/sr.dll?links_doc=90893&amp;links_anch=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2023-02-15T11:05:00Z</dcterms:created>
  <dcterms:modified xsi:type="dcterms:W3CDTF">2023-02-15T11:11:00Z</dcterms:modified>
</cp:coreProperties>
</file>